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3066F" w14:textId="330169C4" w:rsidR="0006459E" w:rsidRPr="00BB7EB3" w:rsidRDefault="008C491D" w:rsidP="00860AFE">
      <w:pPr>
        <w:keepNext/>
        <w:keepLines/>
        <w:spacing w:before="40" w:after="240"/>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r w:rsidR="00860AFE">
        <w:rPr>
          <w:rFonts w:asciiTheme="majorHAnsi" w:eastAsiaTheme="majorEastAsia" w:hAnsiTheme="majorHAnsi" w:cstheme="majorBidi"/>
          <w:b/>
          <w:color w:val="5B9BD5" w:themeColor="accent1"/>
          <w:sz w:val="44"/>
          <w:szCs w:val="32"/>
        </w:rPr>
        <w:t xml:space="preserve">                          </w:t>
      </w:r>
      <w:r w:rsidR="00DB2948">
        <w:rPr>
          <w:rFonts w:asciiTheme="majorHAnsi" w:eastAsiaTheme="majorEastAsia" w:hAnsiTheme="majorHAnsi" w:cstheme="majorBidi"/>
          <w:b/>
          <w:color w:val="5B9BD5" w:themeColor="accent1"/>
          <w:sz w:val="44"/>
          <w:szCs w:val="32"/>
        </w:rPr>
        <w:t xml:space="preserve"> </w:t>
      </w:r>
      <w:ins w:id="0" w:author="Sonya Nori" w:date="2019-08-20T09:38:00Z">
        <w:r w:rsidR="00860AFE">
          <w:rPr>
            <w:noProof/>
            <w:lang w:eastAsia="en-AU"/>
          </w:rPr>
          <w:drawing>
            <wp:inline distT="0" distB="0" distL="0" distR="0" wp14:anchorId="3576C66B" wp14:editId="28A6CFAA">
              <wp:extent cx="1523221" cy="952486"/>
              <wp:effectExtent l="0" t="0" r="1270" b="635"/>
              <wp:docPr id="2" name="Picture 2" descr="D:\Users\08207922\AppData\Local\Microsoft\Windows\INetCache\Content.Word\logo_yellow-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207922\AppData\Local\Microsoft\Windows\INetCache\Content.Word\logo_yellow-gre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5282" cy="960028"/>
                      </a:xfrm>
                      <a:prstGeom prst="rect">
                        <a:avLst/>
                      </a:prstGeom>
                      <a:noFill/>
                      <a:ln>
                        <a:noFill/>
                      </a:ln>
                    </pic:spPr>
                  </pic:pic>
                </a:graphicData>
              </a:graphic>
            </wp:inline>
          </w:drawing>
        </w:r>
      </w:ins>
      <w:r w:rsidR="00DB2948">
        <w:rPr>
          <w:rFonts w:asciiTheme="majorHAnsi" w:eastAsiaTheme="majorEastAsia" w:hAnsiTheme="majorHAnsi" w:cstheme="majorBidi"/>
          <w:b/>
          <w:color w:val="5B9BD5" w:themeColor="accent1"/>
          <w:sz w:val="44"/>
          <w:szCs w:val="32"/>
        </w:rPr>
        <w:t xml:space="preserve">                                 </w:t>
      </w:r>
    </w:p>
    <w:p w14:paraId="285AC763" w14:textId="24714BB7"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49F381AE" w:rsidR="00306B3C" w:rsidRPr="00727D85" w:rsidRDefault="00BB7EB3" w:rsidP="004F6C4D">
      <w:pPr>
        <w:jc w:val="both"/>
      </w:pPr>
      <w:r>
        <w:t>To explain to Beaconsfield Primary School</w:t>
      </w:r>
      <w:r w:rsidR="00306B3C" w:rsidRPr="00727D85">
        <w:t xml:space="preserve"> parents, </w:t>
      </w:r>
      <w:r w:rsidR="000B255E" w:rsidRPr="00727D85">
        <w:t xml:space="preserve">carers, </w:t>
      </w:r>
      <w:r w:rsidR="00306B3C" w:rsidRPr="00727D85">
        <w:t>staff and students the processes and procedures in place to supp</w:t>
      </w:r>
      <w:r w:rsidR="00E930A0" w:rsidRPr="00727D85">
        <w:t>ort students diagnosed as being at risk of suffering from</w:t>
      </w:r>
      <w:r w:rsidR="00306B3C" w:rsidRPr="00727D85">
        <w:t xml:space="preserve"> anaphylaxis</w:t>
      </w:r>
      <w:r w:rsidR="00E930A0" w:rsidRPr="00727D85">
        <w:t>. This policy also</w:t>
      </w:r>
      <w:r w:rsidR="00306B3C" w:rsidRPr="00727D85">
        <w:t xml:space="preserve"> ensure</w:t>
      </w:r>
      <w:r w:rsidR="00E930A0" w:rsidRPr="00727D85">
        <w:t>s</w:t>
      </w:r>
      <w:r>
        <w:t xml:space="preserve"> that Beaconsfield Primary School</w:t>
      </w:r>
      <w:r w:rsidR="00306B3C" w:rsidRPr="00727D85">
        <w:rPr>
          <w:rFonts w:cstheme="minorHAnsi"/>
        </w:rPr>
        <w:t xml:space="preserve"> is compl</w:t>
      </w:r>
      <w:r w:rsidR="00AC097E">
        <w:rPr>
          <w:rFonts w:cstheme="minorHAnsi"/>
        </w:rPr>
        <w:t>i</w:t>
      </w:r>
      <w:r w:rsidR="00306B3C"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bookmarkStart w:id="1" w:name="_GoBack"/>
      <w:bookmarkEnd w:id="1"/>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proofErr w:type="gramStart"/>
      <w:r w:rsidRPr="00727D85">
        <w:t>all</w:t>
      </w:r>
      <w:proofErr w:type="gramEnd"/>
      <w:r w:rsidRPr="00727D85">
        <w:t xml:space="preserve">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0C1D5540" w:rsidR="00BF2EB2" w:rsidRPr="00727D85" w:rsidRDefault="00BB7EB3" w:rsidP="004F6C4D">
      <w:pPr>
        <w:jc w:val="both"/>
      </w:pPr>
      <w:r>
        <w:rPr>
          <w:rFonts w:cstheme="minorHAnsi"/>
        </w:rPr>
        <w:t>Beaconsfield Primary School w</w:t>
      </w:r>
      <w:r w:rsidR="00BF2EB2">
        <w:rPr>
          <w:rFonts w:cstheme="minorHAnsi"/>
        </w:rPr>
        <w:t>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proofErr w:type="gramStart"/>
      <w:r w:rsidRPr="00727D85">
        <w:t>tingling</w:t>
      </w:r>
      <w:proofErr w:type="gramEnd"/>
      <w:r w:rsidRPr="00727D85">
        <w:t xml:space="preserve">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proofErr w:type="gramStart"/>
      <w:r w:rsidRPr="00727D85">
        <w:lastRenderedPageBreak/>
        <w:t>abdominal</w:t>
      </w:r>
      <w:proofErr w:type="gramEnd"/>
      <w:r w:rsidRPr="00727D85">
        <w:t xml:space="preserve">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 xml:space="preserve">Individuals diagnosed as being at risk of anaphylaxis are prescribed an adrenaline </w:t>
      </w:r>
      <w:proofErr w:type="spellStart"/>
      <w:r w:rsidRPr="00727D85">
        <w:t>autoinjector</w:t>
      </w:r>
      <w:proofErr w:type="spellEnd"/>
      <w:r w:rsidRPr="00727D85">
        <w:t xml:space="preserve"> for use in an emergency. These adrenaline </w:t>
      </w:r>
      <w:proofErr w:type="spellStart"/>
      <w:r w:rsidRPr="00727D85">
        <w:t>autoinjectors</w:t>
      </w:r>
      <w:proofErr w:type="spellEnd"/>
      <w:r w:rsidRPr="00727D85">
        <w:t xml:space="preserve">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081FDA9B" w:rsidR="00CF71CE" w:rsidRPr="00727D85" w:rsidRDefault="00BE6EA9" w:rsidP="004F6C4D">
      <w:pPr>
        <w:tabs>
          <w:tab w:val="num" w:pos="170"/>
        </w:tabs>
        <w:spacing w:after="180" w:line="240" w:lineRule="auto"/>
        <w:jc w:val="both"/>
      </w:pPr>
      <w:r w:rsidRPr="00727D85">
        <w:t xml:space="preserve">All students </w:t>
      </w:r>
      <w:r w:rsidR="00BB7EB3">
        <w:t xml:space="preserve">at Beaconsfield Primary School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BB7EB3">
        <w:t xml:space="preserve"> </w:t>
      </w:r>
      <w:r w:rsidR="006111CD">
        <w:t>P</w:t>
      </w:r>
      <w:r w:rsidR="00BB7EB3">
        <w:t xml:space="preserve">rincipal of Beaconsfield Primary School </w:t>
      </w:r>
      <w:r w:rsidR="005E7F3C" w:rsidRPr="00727D85">
        <w:t xml:space="preserve">is responsible for developing </w:t>
      </w:r>
      <w:r w:rsidR="0056049E" w:rsidRPr="00727D85">
        <w:t>a plan in consultat</w:t>
      </w:r>
      <w:r w:rsidR="00E930A0" w:rsidRPr="00727D85">
        <w:t xml:space="preserve">ion with the student’s parents/carers. </w:t>
      </w:r>
    </w:p>
    <w:p w14:paraId="09E7CE1B" w14:textId="41B21037" w:rsidR="00433A50" w:rsidRPr="00727D85" w:rsidRDefault="00433A50" w:rsidP="004F6C4D">
      <w:pPr>
        <w:jc w:val="both"/>
      </w:pPr>
      <w:r w:rsidRPr="00727D85">
        <w:t>Where necessary, an Individual Anaphylaxis Management Plan will be in place as soon as practi</w:t>
      </w:r>
      <w:r w:rsidR="00BB7EB3">
        <w:t>cable after a student enrols at Beaconsfield Primary School a</w:t>
      </w:r>
      <w:r w:rsidRPr="00727D85">
        <w:t xml:space="preserve">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w:t>
      </w:r>
      <w:proofErr w:type="spellStart"/>
      <w:r w:rsidR="00211A00" w:rsidRPr="00727D85">
        <w:rPr>
          <w:rFonts w:eastAsia="Times New Roman" w:cstheme="minorHAnsi"/>
          <w:color w:val="000000"/>
        </w:rPr>
        <w:t>autoinjector</w:t>
      </w:r>
      <w:proofErr w:type="spellEnd"/>
      <w:r w:rsidR="00211A00" w:rsidRPr="00727D85">
        <w:rPr>
          <w:rFonts w:eastAsia="Times New Roman" w:cstheme="minorHAnsi"/>
          <w:color w:val="000000"/>
        </w:rPr>
        <w:t xml:space="preserve">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participate</w:t>
      </w:r>
      <w:proofErr w:type="gramEnd"/>
      <w:r w:rsidRPr="00727D85">
        <w:rPr>
          <w:rFonts w:eastAsia="Times New Roman" w:cstheme="minorHAnsi"/>
          <w:color w:val="000000"/>
        </w:rPr>
        <w:t xml:space="preserv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an</w:t>
      </w:r>
      <w:proofErr w:type="gramEnd"/>
      <w:r w:rsidRPr="00727D85">
        <w:rPr>
          <w:rFonts w:eastAsia="Times New Roman" w:cstheme="minorHAnsi"/>
          <w:color w:val="000000"/>
        </w:rPr>
        <w:t xml:space="preserve"> up-to-date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lastRenderedPageBreak/>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when</w:t>
      </w:r>
      <w:proofErr w:type="gramEnd"/>
      <w:r w:rsidRPr="00727D85">
        <w:rPr>
          <w:rFonts w:eastAsia="Times New Roman" w:cstheme="minorHAnsi"/>
          <w:color w:val="000000"/>
        </w:rPr>
        <w:t xml:space="preserve">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DDB46B4" w14:textId="7ABC490F" w:rsidR="00B21536" w:rsidRPr="00BB7EB3" w:rsidRDefault="00B21536" w:rsidP="00BB7EB3">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w:t>
      </w:r>
      <w:proofErr w:type="spellStart"/>
      <w:r w:rsidRPr="00727D85">
        <w:rPr>
          <w:b/>
          <w:color w:val="000000" w:themeColor="text1"/>
        </w:rPr>
        <w:t>autoinjector</w:t>
      </w:r>
      <w:r w:rsidR="00F76659" w:rsidRPr="00727D85">
        <w:rPr>
          <w:b/>
          <w:color w:val="000000" w:themeColor="text1"/>
        </w:rPr>
        <w:t>s</w:t>
      </w:r>
      <w:proofErr w:type="spellEnd"/>
      <w:r w:rsidRPr="00727D85">
        <w:rPr>
          <w:highlight w:val="yellow"/>
        </w:rPr>
        <w:t xml:space="preserve"> </w:t>
      </w:r>
    </w:p>
    <w:p w14:paraId="768404E3" w14:textId="18392357" w:rsidR="00C01909" w:rsidRPr="006111CD" w:rsidRDefault="000B255E" w:rsidP="00BB7EB3">
      <w:pPr>
        <w:tabs>
          <w:tab w:val="num" w:pos="170"/>
        </w:tabs>
        <w:spacing w:after="180" w:line="240" w:lineRule="auto"/>
        <w:ind w:left="720"/>
        <w:jc w:val="both"/>
        <w:rPr>
          <w:i/>
        </w:rPr>
      </w:pPr>
      <w:r w:rsidRPr="006111CD">
        <w:rPr>
          <w:i/>
        </w:rPr>
        <w:t xml:space="preserve">A copy of each student’s Individual Anaphylaxis Management Plan will be stored with their </w:t>
      </w:r>
      <w:r w:rsidR="00C01909" w:rsidRPr="006111CD">
        <w:rPr>
          <w:i/>
        </w:rPr>
        <w:t xml:space="preserve">ASCIA Action Plan for Anaphylaxis </w:t>
      </w:r>
      <w:r w:rsidR="006111CD">
        <w:rPr>
          <w:i/>
        </w:rPr>
        <w:t>at the Office / Sickb</w:t>
      </w:r>
      <w:r w:rsidR="00BB7EB3" w:rsidRPr="006111CD">
        <w:rPr>
          <w:i/>
        </w:rPr>
        <w:t>ay</w:t>
      </w:r>
      <w:r w:rsidR="00B21536" w:rsidRPr="006111CD">
        <w:rPr>
          <w:i/>
        </w:rPr>
        <w:t xml:space="preserve">, together with the </w:t>
      </w:r>
      <w:r w:rsidR="00C01909" w:rsidRPr="006111CD">
        <w:rPr>
          <w:i/>
        </w:rPr>
        <w:t>s</w:t>
      </w:r>
      <w:r w:rsidR="00B21536" w:rsidRPr="006111CD">
        <w:rPr>
          <w:i/>
        </w:rPr>
        <w:t xml:space="preserve">tudent’s adrenaline </w:t>
      </w:r>
      <w:proofErr w:type="spellStart"/>
      <w:r w:rsidR="00B21536" w:rsidRPr="006111CD">
        <w:rPr>
          <w:i/>
        </w:rPr>
        <w:t>autoinjector</w:t>
      </w:r>
      <w:proofErr w:type="spellEnd"/>
      <w:r w:rsidR="00C01909" w:rsidRPr="006111CD">
        <w:rPr>
          <w:i/>
        </w:rPr>
        <w:t>.</w:t>
      </w:r>
      <w:r w:rsidR="00B21536" w:rsidRPr="006111CD">
        <w:rPr>
          <w:i/>
        </w:rPr>
        <w:t xml:space="preserve"> Adrenaline </w:t>
      </w:r>
      <w:proofErr w:type="spellStart"/>
      <w:r w:rsidR="00B21536" w:rsidRPr="006111CD">
        <w:rPr>
          <w:i/>
        </w:rPr>
        <w:t>autoinjectors</w:t>
      </w:r>
      <w:proofErr w:type="spellEnd"/>
      <w:r w:rsidR="00B21536" w:rsidRPr="006111CD">
        <w:rPr>
          <w:i/>
        </w:rPr>
        <w:t xml:space="preserve"> must be labelled with the student’s name.</w:t>
      </w:r>
      <w:r w:rsidR="005C1A59" w:rsidRPr="006111CD">
        <w:rPr>
          <w:i/>
        </w:rPr>
        <w:t xml:space="preserve"> </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0D171D8F" w:rsidR="00D23A7C" w:rsidRPr="006111CD" w:rsidRDefault="00D23A7C" w:rsidP="004F6C4D">
      <w:pPr>
        <w:tabs>
          <w:tab w:val="num" w:pos="170"/>
        </w:tabs>
        <w:spacing w:after="84" w:line="240" w:lineRule="auto"/>
        <w:ind w:left="720"/>
        <w:jc w:val="both"/>
        <w:rPr>
          <w:i/>
        </w:rPr>
      </w:pPr>
      <w:r w:rsidRPr="006111CD">
        <w:rPr>
          <w:i/>
        </w:rPr>
        <w:t>To reduce the risk of a student suffering from an an</w:t>
      </w:r>
      <w:r w:rsidR="00BB7EB3" w:rsidRPr="006111CD">
        <w:rPr>
          <w:i/>
        </w:rPr>
        <w:t>aphylactic reaction at Beaconsfield Primary S</w:t>
      </w:r>
      <w:r w:rsidRPr="006111CD">
        <w:rPr>
          <w:i/>
        </w:rPr>
        <w:t>chool, we have put in place the following strategies:</w:t>
      </w:r>
    </w:p>
    <w:p w14:paraId="2145C712" w14:textId="5203B000" w:rsidR="00D23A7C" w:rsidRPr="00727D85" w:rsidRDefault="00851CCD" w:rsidP="004F6C4D">
      <w:pPr>
        <w:pStyle w:val="ListParagraph"/>
        <w:numPr>
          <w:ilvl w:val="0"/>
          <w:numId w:val="11"/>
        </w:numPr>
        <w:tabs>
          <w:tab w:val="num" w:pos="170"/>
        </w:tabs>
        <w:spacing w:after="84" w:line="240" w:lineRule="auto"/>
        <w:jc w:val="both"/>
        <w:rPr>
          <w:rFonts w:eastAsia="Times New Roman" w:cstheme="minorHAnsi"/>
          <w:i/>
          <w:color w:val="000000"/>
          <w:highlight w:val="yellow"/>
        </w:rPr>
      </w:pPr>
      <w:r>
        <w:rPr>
          <w:rFonts w:eastAsia="Times New Roman" w:cstheme="minorHAnsi"/>
          <w:i/>
          <w:color w:val="000000"/>
          <w:highlight w:val="yellow"/>
        </w:rPr>
        <w:t>s</w:t>
      </w:r>
      <w:r w:rsidR="00D23A7C" w:rsidRPr="00727D85">
        <w:rPr>
          <w:rFonts w:eastAsia="Times New Roman" w:cstheme="minorHAnsi"/>
          <w:i/>
          <w:color w:val="000000"/>
          <w:highlight w:val="yellow"/>
        </w:rPr>
        <w:t>taff and students are regularly reminded to wash their hands after eating</w:t>
      </w:r>
      <w:r w:rsidR="006111CD">
        <w:rPr>
          <w:rFonts w:eastAsia="Times New Roman" w:cstheme="minorHAnsi"/>
          <w:i/>
          <w:color w:val="000000"/>
          <w:highlight w:val="yellow"/>
        </w:rPr>
        <w:t xml:space="preserve"> (soap and hand sanitiser is provided in each room)</w:t>
      </w:r>
      <w:r w:rsidR="004D4E07">
        <w:rPr>
          <w:rFonts w:eastAsia="Times New Roman" w:cstheme="minorHAnsi"/>
          <w:i/>
          <w:color w:val="000000"/>
          <w:highlight w:val="yellow"/>
        </w:rPr>
        <w:t>;</w:t>
      </w:r>
    </w:p>
    <w:p w14:paraId="7609390F" w14:textId="2FDDA186" w:rsidR="00D23A7C" w:rsidRPr="006111CD"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6111CD">
        <w:rPr>
          <w:rFonts w:eastAsia="Times New Roman" w:cstheme="minorHAnsi"/>
          <w:i/>
          <w:color w:val="000000"/>
        </w:rPr>
        <w:t>s</w:t>
      </w:r>
      <w:r w:rsidR="00D23A7C" w:rsidRPr="006111CD">
        <w:rPr>
          <w:rFonts w:eastAsia="Times New Roman" w:cstheme="minorHAnsi"/>
          <w:i/>
          <w:color w:val="000000"/>
        </w:rPr>
        <w:t>tudents are discouraged from sharing food</w:t>
      </w:r>
    </w:p>
    <w:p w14:paraId="667EBD4A" w14:textId="2727FE93" w:rsidR="006304D4" w:rsidRPr="006111CD"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6111CD">
        <w:rPr>
          <w:rFonts w:eastAsia="Times New Roman" w:cstheme="minorHAnsi"/>
          <w:i/>
          <w:color w:val="000000"/>
        </w:rPr>
        <w:t>s</w:t>
      </w:r>
      <w:r w:rsidR="006304D4" w:rsidRPr="006111CD">
        <w:rPr>
          <w:rFonts w:eastAsia="Times New Roman" w:cstheme="minorHAnsi"/>
          <w:i/>
          <w:color w:val="000000"/>
        </w:rPr>
        <w:t>chool canteen staff are trained in appropriate food handling to reduce the risk of cross-contamination</w:t>
      </w:r>
    </w:p>
    <w:p w14:paraId="18E8A9BB" w14:textId="207A0203" w:rsidR="006304D4" w:rsidRPr="00727D85" w:rsidRDefault="00851CCD" w:rsidP="004F6C4D">
      <w:pPr>
        <w:pStyle w:val="ListParagraph"/>
        <w:numPr>
          <w:ilvl w:val="0"/>
          <w:numId w:val="11"/>
        </w:numPr>
        <w:tabs>
          <w:tab w:val="num" w:pos="170"/>
        </w:tabs>
        <w:spacing w:after="84" w:line="240" w:lineRule="auto"/>
        <w:jc w:val="both"/>
        <w:rPr>
          <w:rFonts w:eastAsia="Times New Roman" w:cstheme="minorHAnsi"/>
          <w:i/>
          <w:color w:val="000000"/>
          <w:highlight w:val="yellow"/>
        </w:rPr>
      </w:pPr>
      <w:r>
        <w:rPr>
          <w:rFonts w:eastAsia="Times New Roman" w:cstheme="minorHAnsi"/>
          <w:i/>
          <w:color w:val="000000"/>
          <w:highlight w:val="yellow"/>
        </w:rPr>
        <w:t>y</w:t>
      </w:r>
      <w:r w:rsidR="00A8281F" w:rsidRPr="00727D85">
        <w:rPr>
          <w:rFonts w:eastAsia="Times New Roman" w:cstheme="minorHAnsi"/>
          <w:i/>
          <w:color w:val="000000"/>
          <w:highlight w:val="yellow"/>
        </w:rPr>
        <w:t>ear groups will be informed of allergens that must be avoided in advance of class parties, events or birthdays</w:t>
      </w:r>
      <w:r w:rsidR="006111CD">
        <w:rPr>
          <w:rFonts w:eastAsia="Times New Roman" w:cstheme="minorHAnsi"/>
          <w:i/>
          <w:color w:val="000000"/>
          <w:highlight w:val="yellow"/>
        </w:rPr>
        <w:t xml:space="preserve"> (a copy of this information is in Teacher’s red folders)</w:t>
      </w:r>
    </w:p>
    <w:p w14:paraId="01BE9815" w14:textId="531DA775" w:rsidR="008F345A" w:rsidRPr="006111CD"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proofErr w:type="gramStart"/>
      <w:r w:rsidRPr="006111CD">
        <w:rPr>
          <w:rFonts w:eastAsia="Times New Roman" w:cstheme="minorHAnsi"/>
          <w:i/>
          <w:color w:val="000000"/>
        </w:rPr>
        <w:t>a</w:t>
      </w:r>
      <w:proofErr w:type="gramEnd"/>
      <w:r w:rsidR="00F37D47" w:rsidRPr="006111CD">
        <w:rPr>
          <w:rFonts w:eastAsia="Times New Roman" w:cstheme="minorHAnsi"/>
          <w:i/>
          <w:color w:val="000000"/>
        </w:rPr>
        <w:t xml:space="preserve"> general use </w:t>
      </w:r>
      <w:proofErr w:type="spellStart"/>
      <w:r w:rsidR="00F37D47" w:rsidRPr="006111CD">
        <w:rPr>
          <w:rFonts w:eastAsia="Times New Roman" w:cstheme="minorHAnsi"/>
          <w:i/>
          <w:color w:val="000000"/>
        </w:rPr>
        <w:t>EpiPen</w:t>
      </w:r>
      <w:proofErr w:type="spellEnd"/>
      <w:r w:rsidR="00F37D47" w:rsidRPr="006111CD">
        <w:rPr>
          <w:rFonts w:eastAsia="Times New Roman" w:cstheme="minorHAnsi"/>
          <w:i/>
          <w:color w:val="000000"/>
        </w:rPr>
        <w:t xml:space="preserve"> will</w:t>
      </w:r>
      <w:r w:rsidR="006111CD" w:rsidRPr="006111CD">
        <w:rPr>
          <w:rFonts w:eastAsia="Times New Roman" w:cstheme="minorHAnsi"/>
          <w:i/>
          <w:color w:val="000000"/>
        </w:rPr>
        <w:t xml:space="preserve"> be stored at the S</w:t>
      </w:r>
      <w:r w:rsidR="00BB7EB3" w:rsidRPr="006111CD">
        <w:rPr>
          <w:rFonts w:eastAsia="Times New Roman" w:cstheme="minorHAnsi"/>
          <w:i/>
          <w:color w:val="000000"/>
        </w:rPr>
        <w:t xml:space="preserve">ickbay for ease of </w:t>
      </w:r>
      <w:r w:rsidR="00F37D47" w:rsidRPr="006111CD">
        <w:rPr>
          <w:rFonts w:eastAsia="Times New Roman" w:cstheme="minorHAnsi"/>
          <w:i/>
          <w:color w:val="000000"/>
        </w:rPr>
        <w:t>access</w:t>
      </w:r>
      <w:r w:rsidR="00BB7EB3" w:rsidRPr="006111CD">
        <w:rPr>
          <w:rFonts w:eastAsia="Times New Roman" w:cstheme="minorHAnsi"/>
          <w:i/>
          <w:color w:val="000000"/>
        </w:rPr>
        <w:t>. Teachers will have an emergency card in their yard duty bag to alert office.</w:t>
      </w:r>
    </w:p>
    <w:p w14:paraId="079D7CFD" w14:textId="67ECE271" w:rsidR="00CD6BF1" w:rsidRPr="006111CD" w:rsidRDefault="00CD6BF1" w:rsidP="004F6C4D">
      <w:pPr>
        <w:pStyle w:val="ListParagraph"/>
        <w:numPr>
          <w:ilvl w:val="0"/>
          <w:numId w:val="11"/>
        </w:numPr>
        <w:tabs>
          <w:tab w:val="num" w:pos="170"/>
        </w:tabs>
        <w:spacing w:after="84" w:line="240" w:lineRule="auto"/>
        <w:jc w:val="both"/>
        <w:rPr>
          <w:rFonts w:eastAsia="Times New Roman" w:cstheme="minorHAnsi"/>
          <w:i/>
          <w:color w:val="000000"/>
        </w:rPr>
      </w:pPr>
      <w:r w:rsidRPr="006111CD">
        <w:rPr>
          <w:rFonts w:eastAsia="Times New Roman" w:cstheme="minorHAnsi"/>
          <w:i/>
          <w:color w:val="000000"/>
        </w:rPr>
        <w:t>Planning for off-site activities</w:t>
      </w:r>
      <w:r w:rsidR="0068267A" w:rsidRPr="006111CD">
        <w:rPr>
          <w:rFonts w:eastAsia="Times New Roman" w:cstheme="minorHAnsi"/>
          <w:i/>
          <w:color w:val="000000"/>
        </w:rPr>
        <w:t xml:space="preserve"> will</w:t>
      </w:r>
      <w:r w:rsidRPr="006111CD">
        <w:rPr>
          <w:rFonts w:eastAsia="Times New Roman" w:cstheme="minorHAnsi"/>
          <w: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05C3C729" w14:textId="77777777" w:rsidR="00F51420" w:rsidRDefault="006E70DC" w:rsidP="00F51420">
      <w:pPr>
        <w:pStyle w:val="Heading3"/>
        <w:spacing w:after="120" w:line="240" w:lineRule="auto"/>
        <w:jc w:val="both"/>
        <w:rPr>
          <w:b/>
          <w:color w:val="000000" w:themeColor="text1"/>
        </w:rPr>
      </w:pPr>
      <w:r w:rsidRPr="00727D85">
        <w:rPr>
          <w:b/>
          <w:color w:val="000000" w:themeColor="text1"/>
        </w:rPr>
        <w:t xml:space="preserve">Adrenaline </w:t>
      </w:r>
      <w:proofErr w:type="spellStart"/>
      <w:r w:rsidRPr="00727D85">
        <w:rPr>
          <w:b/>
          <w:color w:val="000000" w:themeColor="text1"/>
        </w:rPr>
        <w:t>autoinjectors</w:t>
      </w:r>
      <w:proofErr w:type="spellEnd"/>
      <w:r w:rsidRPr="00727D85">
        <w:rPr>
          <w:b/>
          <w:color w:val="000000" w:themeColor="text1"/>
        </w:rPr>
        <w:t xml:space="preserve"> for general use</w:t>
      </w:r>
    </w:p>
    <w:p w14:paraId="59850D48" w14:textId="2B398FAF" w:rsidR="00110FEA" w:rsidRPr="006111CD" w:rsidRDefault="00F51420" w:rsidP="00F51420">
      <w:pPr>
        <w:pStyle w:val="Heading3"/>
        <w:spacing w:after="120" w:line="240" w:lineRule="auto"/>
        <w:jc w:val="both"/>
        <w:rPr>
          <w:rFonts w:asciiTheme="minorHAnsi" w:hAnsiTheme="minorHAnsi" w:cstheme="minorHAnsi"/>
          <w:b/>
          <w:color w:val="000000" w:themeColor="text1"/>
          <w:sz w:val="22"/>
          <w:szCs w:val="22"/>
        </w:rPr>
      </w:pPr>
      <w:r w:rsidRPr="006111CD">
        <w:rPr>
          <w:rFonts w:asciiTheme="minorHAnsi" w:eastAsia="Times New Roman" w:hAnsiTheme="minorHAnsi" w:cstheme="minorHAnsi"/>
          <w:color w:val="000000"/>
          <w:sz w:val="22"/>
          <w:szCs w:val="22"/>
        </w:rPr>
        <w:t xml:space="preserve">Beaconsfield Primary School will </w:t>
      </w:r>
      <w:r w:rsidR="00150E6E" w:rsidRPr="006111CD">
        <w:rPr>
          <w:rFonts w:asciiTheme="minorHAnsi" w:eastAsia="Times New Roman" w:hAnsiTheme="minorHAnsi" w:cstheme="minorHAnsi"/>
          <w:color w:val="000000"/>
          <w:sz w:val="22"/>
          <w:szCs w:val="22"/>
        </w:rPr>
        <w:t>maintain a s</w:t>
      </w:r>
      <w:r w:rsidRPr="006111CD">
        <w:rPr>
          <w:rFonts w:asciiTheme="minorHAnsi" w:eastAsia="Times New Roman" w:hAnsiTheme="minorHAnsi" w:cstheme="minorHAnsi"/>
          <w:color w:val="000000"/>
          <w:sz w:val="22"/>
          <w:szCs w:val="22"/>
        </w:rPr>
        <w:t xml:space="preserve">upply of adrenaline </w:t>
      </w:r>
      <w:proofErr w:type="spellStart"/>
      <w:r w:rsidRPr="006111CD">
        <w:rPr>
          <w:rFonts w:asciiTheme="minorHAnsi" w:eastAsia="Times New Roman" w:hAnsiTheme="minorHAnsi" w:cstheme="minorHAnsi"/>
          <w:color w:val="000000"/>
          <w:sz w:val="22"/>
          <w:szCs w:val="22"/>
        </w:rPr>
        <w:t>autoinjectors</w:t>
      </w:r>
      <w:proofErr w:type="spellEnd"/>
      <w:r w:rsidRPr="006111CD">
        <w:rPr>
          <w:rFonts w:asciiTheme="minorHAnsi" w:eastAsia="Times New Roman" w:hAnsiTheme="minorHAnsi" w:cstheme="minorHAnsi"/>
          <w:color w:val="000000"/>
          <w:sz w:val="22"/>
          <w:szCs w:val="22"/>
        </w:rPr>
        <w:t xml:space="preserve"> </w:t>
      </w:r>
      <w:r w:rsidR="00150E6E" w:rsidRPr="006111CD">
        <w:rPr>
          <w:rFonts w:asciiTheme="minorHAnsi" w:eastAsia="Times New Roman" w:hAnsiTheme="minorHAnsi" w:cstheme="minorHAnsi"/>
          <w:color w:val="000000"/>
          <w:sz w:val="22"/>
          <w:szCs w:val="22"/>
        </w:rPr>
        <w:t>for general use, as a back-up to those provided by parents and carers for specific students</w:t>
      </w:r>
      <w:r w:rsidR="00110FEA" w:rsidRPr="006111CD">
        <w:rPr>
          <w:rFonts w:asciiTheme="minorHAnsi" w:eastAsia="Times New Roman" w:hAnsiTheme="minorHAnsi" w:cstheme="minorHAnsi"/>
          <w:color w:val="000000"/>
          <w:sz w:val="22"/>
          <w:szCs w:val="22"/>
        </w:rPr>
        <w:t>,</w:t>
      </w:r>
      <w:r w:rsidR="00150E6E" w:rsidRPr="006111CD">
        <w:rPr>
          <w:rFonts w:asciiTheme="minorHAnsi" w:eastAsia="Times New Roman" w:hAnsiTheme="minorHAnsi" w:cstheme="minorHAnsi"/>
          <w:color w:val="000000"/>
          <w:sz w:val="22"/>
          <w:szCs w:val="22"/>
        </w:rPr>
        <w:t xml:space="preserve"> and also for students who may suffer from a first time reaction at school. </w:t>
      </w:r>
    </w:p>
    <w:p w14:paraId="1CAB20B2" w14:textId="73C441CB"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for</w:t>
      </w:r>
      <w:r w:rsidR="00F51420">
        <w:rPr>
          <w:rFonts w:eastAsia="Times New Roman" w:cstheme="minorHAnsi"/>
          <w:color w:val="000000"/>
        </w:rPr>
        <w:t xml:space="preserve"> general use will </w:t>
      </w:r>
      <w:r w:rsidR="006111CD">
        <w:rPr>
          <w:rFonts w:eastAsia="Times New Roman" w:cstheme="minorHAnsi"/>
          <w:color w:val="000000"/>
        </w:rPr>
        <w:t>be stored at the school S</w:t>
      </w:r>
      <w:r w:rsidR="00F51420">
        <w:rPr>
          <w:rFonts w:eastAsia="Times New Roman" w:cstheme="minorHAnsi"/>
          <w:color w:val="000000"/>
        </w:rPr>
        <w:t>ick bay a</w:t>
      </w:r>
      <w:r w:rsidRPr="00727D85">
        <w:rPr>
          <w:rFonts w:eastAsia="Times New Roman" w:cstheme="minorHAnsi"/>
          <w:color w:val="000000"/>
        </w:rPr>
        <w:t>nd</w:t>
      </w:r>
      <w:r w:rsidR="00F51420">
        <w:rPr>
          <w:rFonts w:eastAsia="Times New Roman" w:cstheme="minorHAnsi"/>
          <w:color w:val="000000"/>
        </w:rPr>
        <w:t xml:space="preserve"> be </w:t>
      </w:r>
      <w:r w:rsidRPr="00727D85">
        <w:rPr>
          <w:rFonts w:eastAsia="Times New Roman" w:cstheme="minorHAnsi"/>
          <w:color w:val="000000"/>
        </w:rPr>
        <w:t>labelle</w:t>
      </w:r>
      <w:r w:rsidRPr="006111CD">
        <w:rPr>
          <w:rFonts w:eastAsia="Times New Roman" w:cstheme="minorHAnsi"/>
          <w:color w:val="000000"/>
          <w:highlight w:val="yellow"/>
        </w:rPr>
        <w:t xml:space="preserve">d “general </w:t>
      </w:r>
      <w:r w:rsidR="006111CD" w:rsidRPr="006111CD">
        <w:rPr>
          <w:rFonts w:eastAsia="Times New Roman" w:cstheme="minorHAnsi"/>
          <w:color w:val="000000"/>
          <w:highlight w:val="yellow"/>
        </w:rPr>
        <w:t xml:space="preserve">or school </w:t>
      </w:r>
      <w:r w:rsidRPr="006111CD">
        <w:rPr>
          <w:rFonts w:eastAsia="Times New Roman" w:cstheme="minorHAnsi"/>
          <w:color w:val="000000"/>
          <w:highlight w:val="yellow"/>
        </w:rPr>
        <w:t>use</w:t>
      </w:r>
      <w:r w:rsidRPr="00727D85">
        <w:rPr>
          <w:rFonts w:eastAsia="Times New Roman" w:cstheme="minorHAnsi"/>
          <w:color w:val="000000"/>
        </w:rPr>
        <w:t xml:space="preserve">”. </w:t>
      </w:r>
    </w:p>
    <w:p w14:paraId="3940AAF2" w14:textId="5E3439C9" w:rsidR="00107AF0" w:rsidRPr="00727D85" w:rsidRDefault="00F51420" w:rsidP="004F6C4D">
      <w:pPr>
        <w:jc w:val="both"/>
        <w:rPr>
          <w:rFonts w:eastAsia="Times New Roman" w:cstheme="minorHAnsi"/>
          <w:color w:val="000000"/>
        </w:rPr>
      </w:pPr>
      <w:r>
        <w:rPr>
          <w:rFonts w:eastAsia="Times New Roman" w:cstheme="minorHAnsi"/>
          <w:color w:val="000000"/>
        </w:rPr>
        <w:t>The Principal</w:t>
      </w:r>
      <w:r w:rsidR="00107AF0" w:rsidRPr="00727D85">
        <w:rPr>
          <w:rFonts w:eastAsia="Times New Roman" w:cstheme="minorHAnsi"/>
          <w:color w:val="000000"/>
        </w:rPr>
        <w:t xml:space="preserve"> is responsible for arranging the purchase of adrenaline </w:t>
      </w:r>
      <w:proofErr w:type="spellStart"/>
      <w:r w:rsidR="00107AF0" w:rsidRPr="00727D85">
        <w:rPr>
          <w:rFonts w:eastAsia="Times New Roman" w:cstheme="minorHAnsi"/>
          <w:color w:val="000000"/>
        </w:rPr>
        <w:t>autoinjectors</w:t>
      </w:r>
      <w:proofErr w:type="spellEnd"/>
      <w:r w:rsidR="00107AF0" w:rsidRPr="00727D85">
        <w:rPr>
          <w:rFonts w:eastAsia="Times New Roman" w:cstheme="minorHAnsi"/>
          <w:color w:val="000000"/>
        </w:rPr>
        <w:t xml:space="preserve"> for general use, and will consider:</w:t>
      </w:r>
    </w:p>
    <w:p w14:paraId="375927C1" w14:textId="255CBBDE"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number of students enrolled at Example School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accessibility of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availability of a sufficient supply of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for general use in different locations at the school, as well as at c</w:t>
      </w:r>
      <w:r w:rsidR="00851CCD">
        <w:rPr>
          <w:rFonts w:eastAsia="Times New Roman" w:cstheme="minorHAnsi"/>
          <w:color w:val="000000"/>
        </w:rPr>
        <w:t>amps, excursions and events</w:t>
      </w:r>
    </w:p>
    <w:p w14:paraId="36782E32" w14:textId="24BF6EA0" w:rsidR="00107AF0" w:rsidRPr="00727D85" w:rsidRDefault="00107AF0" w:rsidP="004F6C4D">
      <w:pPr>
        <w:pStyle w:val="ListParagraph"/>
        <w:numPr>
          <w:ilvl w:val="0"/>
          <w:numId w:val="33"/>
        </w:numPr>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limited life span of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and the need for general use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to be replaced when used or prior to expiry.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2661BE06"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w:t>
      </w:r>
      <w:r w:rsidR="00F51420">
        <w:rPr>
          <w:rFonts w:eastAsia="Times New Roman" w:cstheme="minorHAnsi"/>
          <w:color w:val="000000"/>
        </w:rPr>
        <w:t xml:space="preserve">of anaphylaxis is maintained by </w:t>
      </w:r>
      <w:r w:rsidR="006111CD">
        <w:rPr>
          <w:rFonts w:eastAsia="Times New Roman" w:cstheme="minorHAnsi"/>
          <w:color w:val="000000"/>
        </w:rPr>
        <w:t>the First Aid Officer and stored at the Si</w:t>
      </w:r>
      <w:r w:rsidR="00F51420">
        <w:rPr>
          <w:rFonts w:eastAsia="Times New Roman" w:cstheme="minorHAnsi"/>
          <w:color w:val="000000"/>
        </w:rPr>
        <w:t xml:space="preserve">ckbay. </w:t>
      </w:r>
      <w:r w:rsidRPr="00727D85">
        <w:rPr>
          <w:rFonts w:eastAsia="Times New Roman" w:cstheme="minorHAnsi"/>
          <w:color w:val="000000"/>
        </w:rPr>
        <w:t>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2AE686F2" w:rsidR="00CC6C50" w:rsidRPr="00727D85" w:rsidRDefault="00CC6C50" w:rsidP="004F6C4D">
            <w:pPr>
              <w:numPr>
                <w:ilvl w:val="0"/>
                <w:numId w:val="23"/>
              </w:numPr>
              <w:contextualSpacing/>
              <w:jc w:val="both"/>
              <w:rPr>
                <w:rFonts w:cstheme="minorHAnsi"/>
              </w:rPr>
            </w:pPr>
            <w:r w:rsidRPr="00727D85">
              <w:rPr>
                <w:rFonts w:cstheme="minorHAnsi"/>
              </w:rPr>
              <w:t xml:space="preserve">Seek assistance from another staff member or reliable student to locate the student’s adrenaline </w:t>
            </w:r>
            <w:proofErr w:type="spellStart"/>
            <w:r w:rsidRPr="00727D85">
              <w:rPr>
                <w:rFonts w:cstheme="minorHAnsi"/>
              </w:rPr>
              <w:t>autoinjector</w:t>
            </w:r>
            <w:proofErr w:type="spellEnd"/>
            <w:r w:rsidRPr="00727D85">
              <w:rPr>
                <w:rFonts w:cstheme="minorHAnsi"/>
              </w:rPr>
              <w:t xml:space="preserve"> or the school’s general use </w:t>
            </w:r>
            <w:proofErr w:type="spellStart"/>
            <w:r w:rsidRPr="00727D85">
              <w:rPr>
                <w:rFonts w:cstheme="minorHAnsi"/>
              </w:rPr>
              <w:t>autoinjector</w:t>
            </w:r>
            <w:proofErr w:type="spellEnd"/>
            <w:r w:rsidRPr="00727D85">
              <w:rPr>
                <w:rFonts w:cstheme="minorHAnsi"/>
              </w:rPr>
              <w:t>, and the student’s Individual Anaphylaxis Management Plan</w:t>
            </w:r>
            <w:r w:rsidR="00107AF0" w:rsidRPr="00727D85">
              <w:rPr>
                <w:rFonts w:cstheme="minorHAnsi"/>
              </w:rPr>
              <w:t>, stored at</w:t>
            </w:r>
            <w:r w:rsidR="00F51420">
              <w:rPr>
                <w:rFonts w:cstheme="minorHAnsi"/>
              </w:rPr>
              <w:t xml:space="preserve"> office/ sickbay</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0EDBE917" w:rsidR="00CC6C50" w:rsidRPr="00727D85" w:rsidRDefault="00CC6C50" w:rsidP="004F6C4D">
            <w:pPr>
              <w:jc w:val="both"/>
              <w:rPr>
                <w:rFonts w:cstheme="minorHAnsi"/>
              </w:rPr>
            </w:pPr>
            <w:r w:rsidRPr="00727D85">
              <w:rPr>
                <w:rFonts w:cstheme="minorHAnsi"/>
              </w:rPr>
              <w:t xml:space="preserve">Administer an </w:t>
            </w:r>
            <w:proofErr w:type="spellStart"/>
            <w:r w:rsidRPr="00727D85">
              <w:rPr>
                <w:rFonts w:cstheme="minorHAnsi"/>
              </w:rPr>
              <w:t>EpiPen</w:t>
            </w:r>
            <w:proofErr w:type="spellEnd"/>
            <w:r w:rsidR="00110FEA" w:rsidRPr="00727D85">
              <w:rPr>
                <w:rFonts w:cstheme="minorHAnsi"/>
              </w:rPr>
              <w:t xml:space="preserve"> or </w:t>
            </w:r>
            <w:proofErr w:type="spellStart"/>
            <w:r w:rsidR="00110FEA" w:rsidRPr="00727D85">
              <w:rPr>
                <w:rFonts w:cstheme="minorHAnsi"/>
              </w:rPr>
              <w:t>EpiPen</w:t>
            </w:r>
            <w:proofErr w:type="spellEnd"/>
            <w:r w:rsidR="00110FEA" w:rsidRPr="00727D85">
              <w:rPr>
                <w:rFonts w:cstheme="minorHAnsi"/>
              </w:rPr>
              <w:t xml:space="preserve"> Jr (if the student is under 20kg)</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 xml:space="preserve">Form a fist around the </w:t>
            </w:r>
            <w:proofErr w:type="spellStart"/>
            <w:r w:rsidRPr="00727D85">
              <w:rPr>
                <w:rFonts w:cstheme="minorHAnsi"/>
              </w:rPr>
              <w:t>EpiPen</w:t>
            </w:r>
            <w:proofErr w:type="spellEnd"/>
            <w:r w:rsidRPr="00727D85">
              <w:rPr>
                <w:rFonts w:cstheme="minorHAnsi"/>
              </w:rPr>
              <w:t xml:space="preserve">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 xml:space="preserve">Remove </w:t>
            </w:r>
            <w:proofErr w:type="spellStart"/>
            <w:r w:rsidRPr="00727D85">
              <w:rPr>
                <w:rFonts w:cstheme="minorHAnsi"/>
              </w:rPr>
              <w:t>EpiPen</w:t>
            </w:r>
            <w:proofErr w:type="spellEnd"/>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 xml:space="preserve">Note the time the </w:t>
            </w:r>
            <w:proofErr w:type="spellStart"/>
            <w:r w:rsidRPr="00727D85">
              <w:rPr>
                <w:rFonts w:cstheme="minorHAnsi"/>
              </w:rPr>
              <w:t>EpiPen</w:t>
            </w:r>
            <w:proofErr w:type="spellEnd"/>
            <w:r w:rsidRPr="00727D85">
              <w:rPr>
                <w:rFonts w:cstheme="minorHAnsi"/>
              </w:rPr>
              <w:t xml:space="preserve"> is administered</w:t>
            </w:r>
          </w:p>
          <w:p w14:paraId="58721F13" w14:textId="72D00DBA" w:rsidR="00CC6C50" w:rsidRPr="00727D85" w:rsidRDefault="00CC6C50" w:rsidP="004F6C4D">
            <w:pPr>
              <w:pStyle w:val="ListParagraph"/>
              <w:numPr>
                <w:ilvl w:val="0"/>
                <w:numId w:val="27"/>
              </w:numPr>
              <w:jc w:val="both"/>
              <w:rPr>
                <w:rFonts w:cstheme="minorHAnsi"/>
                <w:b/>
              </w:rPr>
            </w:pPr>
            <w:r w:rsidRPr="00727D85">
              <w:rPr>
                <w:rFonts w:cstheme="minorHAnsi"/>
              </w:rPr>
              <w:t xml:space="preserve">Retain the used </w:t>
            </w:r>
            <w:proofErr w:type="spellStart"/>
            <w:r w:rsidRPr="00727D85">
              <w:rPr>
                <w:rFonts w:cstheme="minorHAnsi"/>
              </w:rPr>
              <w:t>EpiPen</w:t>
            </w:r>
            <w:proofErr w:type="spellEnd"/>
            <w:r w:rsidRPr="00727D85">
              <w:rPr>
                <w:rFonts w:cstheme="minorHAnsi"/>
              </w:rPr>
              <w:t xml:space="preserve"> to be handed to ambulance paramedics along with the time of administration</w:t>
            </w:r>
            <w:r w:rsidRPr="00727D85">
              <w:rPr>
                <w:rFonts w:cstheme="minorHAnsi"/>
                <w:b/>
              </w:rPr>
              <w:t xml:space="preserve"> </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minutes, if other adrenaline </w:t>
            </w:r>
            <w:proofErr w:type="spellStart"/>
            <w:r w:rsidRPr="00727D85">
              <w:rPr>
                <w:rFonts w:cstheme="minorHAnsi"/>
              </w:rPr>
              <w:t>autoinjectors</w:t>
            </w:r>
            <w:proofErr w:type="spellEnd"/>
            <w:r w:rsidRPr="00727D85">
              <w:rPr>
                <w:rFonts w:cstheme="minorHAnsi"/>
              </w:rPr>
              <w:t xml:space="preserve">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59B4CF80"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06547967" w:rsidR="00531FC4" w:rsidRPr="00727D85" w:rsidRDefault="004B3F60" w:rsidP="004F6C4D">
      <w:pPr>
        <w:jc w:val="both"/>
      </w:pPr>
      <w:r w:rsidRPr="006111CD">
        <w:rPr>
          <w:highlight w:val="yellow"/>
        </w:rPr>
        <w:t xml:space="preserve">This policy will be available </w:t>
      </w:r>
      <w:r w:rsidR="006111CD" w:rsidRPr="006111CD">
        <w:rPr>
          <w:highlight w:val="yellow"/>
        </w:rPr>
        <w:t xml:space="preserve">to </w:t>
      </w:r>
      <w:r w:rsidRPr="006111CD">
        <w:rPr>
          <w:highlight w:val="yellow"/>
        </w:rPr>
        <w:t xml:space="preserve">parents and other members of </w:t>
      </w:r>
      <w:r w:rsidR="006111CD" w:rsidRPr="006111CD">
        <w:rPr>
          <w:highlight w:val="yellow"/>
        </w:rPr>
        <w:t xml:space="preserve">the school community so they can </w:t>
      </w:r>
      <w:r w:rsidRPr="006111CD">
        <w:rPr>
          <w:highlight w:val="yellow"/>
        </w:rPr>
        <w:t xml:space="preserve">access information about </w:t>
      </w:r>
      <w:r w:rsidR="00F51420" w:rsidRPr="006111CD">
        <w:rPr>
          <w:highlight w:val="yellow"/>
        </w:rPr>
        <w:t>Beaconsfield Primary School</w:t>
      </w:r>
      <w:r w:rsidRPr="006111CD">
        <w:rPr>
          <w:highlight w:val="yellow"/>
        </w:rPr>
        <w:t>’s anaphylaxis</w:t>
      </w:r>
      <w:r w:rsidRPr="00727D85">
        <w:t xml:space="preserve"> management procedures. </w:t>
      </w:r>
      <w:r w:rsidR="00D83DB7" w:rsidRPr="00727D85">
        <w:t xml:space="preserve">The parents and carers of students who are enrolled at </w:t>
      </w:r>
      <w:r w:rsidR="00F51420" w:rsidRPr="006111CD">
        <w:t xml:space="preserve">Beaconsfield Primary School </w:t>
      </w:r>
      <w:r w:rsidR="00D83DB7" w:rsidRPr="006111CD">
        <w:t>and</w:t>
      </w:r>
      <w:r w:rsidR="00D83DB7" w:rsidRPr="00727D85">
        <w:t xml:space="preserve"> are identified as being at risk of an</w:t>
      </w:r>
      <w:r w:rsidR="006111CD">
        <w:t xml:space="preserve">aphylaxis </w:t>
      </w:r>
      <w:r w:rsidR="006111CD" w:rsidRPr="006111CD">
        <w:rPr>
          <w:highlight w:val="yellow"/>
        </w:rPr>
        <w:t>will also be directed to</w:t>
      </w:r>
      <w:r w:rsidR="00D83DB7" w:rsidRPr="006111CD">
        <w:rPr>
          <w:highlight w:val="yellow"/>
        </w:rPr>
        <w:t xml:space="preserve"> this policy.</w:t>
      </w:r>
      <w:r w:rsidR="00D83DB7" w:rsidRPr="00727D85">
        <w:t xml:space="preserve"> </w:t>
      </w:r>
    </w:p>
    <w:p w14:paraId="50F1A4D0" w14:textId="63BC2542" w:rsidR="00F51977" w:rsidRDefault="00531FC4" w:rsidP="004F6C4D">
      <w:pPr>
        <w:jc w:val="both"/>
        <w:rPr>
          <w:highlight w:val="yellow"/>
        </w:rPr>
      </w:pPr>
      <w:r w:rsidRPr="00727D85">
        <w:t>The</w:t>
      </w:r>
      <w:r w:rsidR="008C2612">
        <w:t xml:space="preserve"> </w:t>
      </w:r>
      <w:r w:rsidR="00B15CF7">
        <w:t>p</w:t>
      </w:r>
      <w:r w:rsidR="008C2612">
        <w:t>rincipal</w:t>
      </w:r>
      <w:r w:rsidRPr="00727D85">
        <w:t xml:space="preserve"> is responsible for ensuring that all relevant staff, including casual relief staff</w:t>
      </w:r>
      <w:r w:rsidR="00F471B4">
        <w:t>, canteen staff</w:t>
      </w:r>
      <w:r w:rsidRPr="00727D85">
        <w:t xml:space="preserve"> and volunteers are aware of this policy </w:t>
      </w:r>
      <w:r w:rsidRPr="006111CD">
        <w:t>and</w:t>
      </w:r>
      <w:r w:rsidR="00F51420" w:rsidRPr="006111CD">
        <w:t xml:space="preserve"> </w:t>
      </w:r>
      <w:r w:rsidR="006111CD" w:rsidRPr="006111CD">
        <w:t>Beacons</w:t>
      </w:r>
      <w:r w:rsidR="00F51420" w:rsidRPr="006111CD">
        <w:t>field Primary School’s</w:t>
      </w:r>
      <w:r w:rsidRPr="006111CD">
        <w:t xml:space="preserve"> </w:t>
      </w:r>
      <w:r w:rsidRPr="00C927A2">
        <w:t xml:space="preserve">procedures for </w:t>
      </w:r>
      <w:r w:rsidR="00521B0E" w:rsidRPr="00C927A2">
        <w:t>anaphylaxis management</w:t>
      </w:r>
      <w:r w:rsidRPr="00C927A2">
        <w:t>.</w:t>
      </w:r>
      <w:r w:rsidRPr="00727D85">
        <w:t xml:space="preserve"> </w:t>
      </w:r>
      <w:r w:rsidR="00D83DB7" w:rsidRPr="00727D85">
        <w:rPr>
          <w:highlight w:val="yellow"/>
        </w:rPr>
        <w:t>Casual relief staff and volunteers who are responsible for the care and/or supervision of students who are identified as being at risk of anaphylaxis will also receive a verbal briefing on this policy</w:t>
      </w:r>
      <w:r w:rsidR="00380A93">
        <w:rPr>
          <w:highlight w:val="yellow"/>
        </w:rPr>
        <w:t xml:space="preserve">, </w:t>
      </w:r>
      <w:r w:rsidR="009873E4">
        <w:rPr>
          <w:highlight w:val="yellow"/>
        </w:rPr>
        <w:t>their role in responding to an a</w:t>
      </w:r>
      <w:r w:rsidR="00380A93">
        <w:rPr>
          <w:highlight w:val="yellow"/>
        </w:rPr>
        <w:t xml:space="preserve">naphylactic reaction and where required, the </w:t>
      </w:r>
      <w:r w:rsidR="00C927A2">
        <w:rPr>
          <w:highlight w:val="yellow"/>
        </w:rPr>
        <w:t>identity</w:t>
      </w:r>
      <w:r w:rsidR="00380A93">
        <w:rPr>
          <w:highlight w:val="yellow"/>
        </w:rPr>
        <w:t xml:space="preserve"> of students at risk</w:t>
      </w:r>
      <w:r w:rsidR="00D83DB7" w:rsidRPr="00727D85">
        <w:rPr>
          <w:highlight w:val="yellow"/>
        </w:rPr>
        <w:t>.</w:t>
      </w:r>
    </w:p>
    <w:p w14:paraId="1E5C23E2" w14:textId="4D604920" w:rsidR="008C2612" w:rsidRPr="00FA4A2F" w:rsidRDefault="00B15CF7" w:rsidP="004F6C4D">
      <w:pPr>
        <w:jc w:val="both"/>
        <w:rPr>
          <w:i/>
        </w:rPr>
      </w:pPr>
      <w:r>
        <w:t>The p</w:t>
      </w:r>
      <w:r w:rsidR="008C2612">
        <w:t xml:space="preserve">rincipal is also responsible for ensuring relevant staff are trained </w:t>
      </w:r>
      <w:r w:rsidR="00D87261">
        <w:t xml:space="preserve">and briefed </w:t>
      </w:r>
      <w:r w:rsidR="008C2612">
        <w:t xml:space="preserve">in anaphylaxis management, consistent with the Department’s </w:t>
      </w:r>
      <w:r w:rsidR="008C2612">
        <w:rPr>
          <w:i/>
        </w:rPr>
        <w:t>Anaphylaxis Guidelines.</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7291339A" w:rsidR="00B15CF7" w:rsidRPr="00FA4A2F" w:rsidRDefault="00B15CF7" w:rsidP="00B15CF7">
      <w:pPr>
        <w:autoSpaceDE w:val="0"/>
        <w:autoSpaceDN w:val="0"/>
        <w:adjustRightInd w:val="0"/>
        <w:spacing w:after="84"/>
      </w:pPr>
      <w:r w:rsidRPr="00B15CF7">
        <w:t xml:space="preserve">The principal will ensure that the following school staff </w:t>
      </w:r>
      <w:r w:rsidR="002D5BFA">
        <w:t>are</w:t>
      </w:r>
      <w:r w:rsidRPr="00B15CF7">
        <w:t xml:space="preserve"> appropriately trained in anaphylaxis management</w:t>
      </w:r>
      <w:r w:rsidRPr="00FA4A2F">
        <w:t>:</w:t>
      </w:r>
    </w:p>
    <w:p w14:paraId="7BD3AE64" w14:textId="77777777" w:rsidR="00B15CF7" w:rsidRPr="00FA4A2F"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2D631B6" w14:textId="16F5862A" w:rsidR="00B15CF7" w:rsidRPr="00FA4A2F" w:rsidRDefault="00B15CF7" w:rsidP="00B15CF7">
      <w:pPr>
        <w:pStyle w:val="ListBullet"/>
        <w:spacing w:after="120"/>
        <w:rPr>
          <w:rFonts w:asciiTheme="minorHAnsi" w:eastAsiaTheme="minorHAnsi" w:hAnsiTheme="minorHAnsi" w:cstheme="minorBidi"/>
          <w:color w:val="auto"/>
          <w:sz w:val="22"/>
          <w:szCs w:val="22"/>
        </w:rPr>
      </w:pPr>
      <w:r w:rsidRPr="006E5726">
        <w:rPr>
          <w:rFonts w:asciiTheme="minorHAnsi" w:eastAsiaTheme="minorHAnsi" w:hAnsiTheme="minorHAnsi" w:cstheme="minorBidi"/>
          <w:color w:val="auto"/>
          <w:sz w:val="22"/>
          <w:szCs w:val="22"/>
        </w:rPr>
        <w:t xml:space="preserve">School staff who </w:t>
      </w:r>
      <w:r w:rsidR="006E18C7" w:rsidRPr="006E5726">
        <w:rPr>
          <w:rFonts w:asciiTheme="minorHAnsi" w:eastAsiaTheme="minorHAnsi" w:hAnsiTheme="minorHAnsi" w:cstheme="minorBidi"/>
          <w:color w:val="auto"/>
          <w:sz w:val="22"/>
          <w:szCs w:val="22"/>
        </w:rPr>
        <w:t>conduct</w:t>
      </w:r>
      <w:r w:rsidRPr="006E5726">
        <w:rPr>
          <w:rFonts w:asciiTheme="minorHAnsi" w:eastAsiaTheme="minorHAnsi" w:hAnsiTheme="minorHAnsi" w:cstheme="minorBidi"/>
          <w:color w:val="auto"/>
          <w:sz w:val="22"/>
          <w:szCs w:val="22"/>
        </w:rPr>
        <w:t xml:space="preserve"> </w:t>
      </w:r>
      <w:r w:rsidR="006E18C7" w:rsidRPr="006E5726">
        <w:rPr>
          <w:rFonts w:asciiTheme="minorHAnsi" w:eastAsiaTheme="minorHAnsi" w:hAnsiTheme="minorHAnsi" w:cstheme="minorBidi"/>
          <w:color w:val="auto"/>
          <w:sz w:val="22"/>
          <w:szCs w:val="22"/>
        </w:rPr>
        <w:t>specialist</w:t>
      </w:r>
      <w:r w:rsidRPr="006E5726">
        <w:rPr>
          <w:rFonts w:asciiTheme="minorHAnsi" w:eastAsiaTheme="minorHAnsi" w:hAnsiTheme="minorHAnsi" w:cstheme="minorBidi"/>
          <w:color w:val="auto"/>
          <w:sz w:val="22"/>
          <w:szCs w:val="22"/>
        </w:rPr>
        <w:t xml:space="preserve"> classes, all canteen staff, admin staff, first aiders and any other member of school staff as required by the </w:t>
      </w:r>
      <w:r w:rsidR="006E5726">
        <w:rPr>
          <w:rFonts w:asciiTheme="minorHAnsi" w:eastAsiaTheme="minorHAnsi" w:hAnsiTheme="minorHAnsi" w:cstheme="minorBidi"/>
          <w:color w:val="auto"/>
          <w:sz w:val="22"/>
          <w:szCs w:val="22"/>
        </w:rPr>
        <w:t>P</w:t>
      </w:r>
      <w:r w:rsidRPr="006E5726">
        <w:rPr>
          <w:rFonts w:asciiTheme="minorHAnsi" w:eastAsiaTheme="minorHAnsi" w:hAnsiTheme="minorHAnsi" w:cstheme="minorBidi"/>
          <w:color w:val="auto"/>
          <w:sz w:val="22"/>
          <w:szCs w:val="22"/>
        </w:rPr>
        <w:t>rincipal</w:t>
      </w:r>
      <w:r w:rsidR="00FA4A2F">
        <w:rPr>
          <w:rFonts w:asciiTheme="minorHAnsi" w:eastAsiaTheme="minorHAnsi" w:hAnsiTheme="minorHAnsi" w:cstheme="minorBidi"/>
          <w:color w:val="auto"/>
          <w:sz w:val="22"/>
          <w:szCs w:val="22"/>
        </w:rPr>
        <w:t xml:space="preserve"> based on a risk assessment</w:t>
      </w:r>
      <w:r w:rsidRPr="00FA4A2F">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proofErr w:type="gramStart"/>
      <w:r w:rsidRPr="00727D85">
        <w:t>a</w:t>
      </w:r>
      <w:r w:rsidR="00521B0E" w:rsidRPr="00727D85">
        <w:t>n</w:t>
      </w:r>
      <w:proofErr w:type="gramEnd"/>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26282715" w14:textId="25607CA2" w:rsidR="004F6C4D" w:rsidRPr="00727D85" w:rsidRDefault="00F51420" w:rsidP="004F6C4D">
      <w:pPr>
        <w:jc w:val="both"/>
      </w:pPr>
      <w:r w:rsidRPr="006E5726">
        <w:t>Beaconsfield Primary S</w:t>
      </w:r>
      <w:r w:rsidR="004F6C4D" w:rsidRPr="006E5726">
        <w:t>chool uses the following training course [insert detail, e.g. ASCI</w:t>
      </w:r>
      <w:r w:rsidR="006E5726">
        <w:t xml:space="preserve">A </w:t>
      </w:r>
      <w:proofErr w:type="spellStart"/>
      <w:r w:rsidR="006E5726">
        <w:t>eTraining</w:t>
      </w:r>
      <w:proofErr w:type="spellEnd"/>
      <w:r w:rsidR="006E5726">
        <w:t xml:space="preserve"> course </w:t>
      </w:r>
      <w:r w:rsidR="004F6C4D" w:rsidRPr="006E5726">
        <w:t>with 22303VIC, or 22300VIC or 10313NAT.</w:t>
      </w:r>
    </w:p>
    <w:p w14:paraId="3BA518C8" w14:textId="3B7C238F"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ement</w:t>
      </w:r>
      <w:r w:rsidR="006E5726">
        <w:t xml:space="preserve"> course within the last 2 years.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how to use an adrenaline </w:t>
      </w:r>
      <w:proofErr w:type="spellStart"/>
      <w:r w:rsidRPr="00727D85">
        <w:rPr>
          <w:rFonts w:eastAsia="Times New Roman" w:cstheme="minorHAnsi"/>
          <w:color w:val="000000"/>
        </w:rPr>
        <w:t>autoinjector</w:t>
      </w:r>
      <w:proofErr w:type="spellEnd"/>
      <w:r w:rsidRPr="00727D85">
        <w:rPr>
          <w:rFonts w:eastAsia="Times New Roman" w:cstheme="minorHAnsi"/>
          <w:color w:val="000000"/>
        </w:rPr>
        <w:t xml:space="preserve">, including hands on practice with a trainer adrenaline </w:t>
      </w:r>
      <w:proofErr w:type="spellStart"/>
      <w:r w:rsidRPr="00727D85">
        <w:rPr>
          <w:rFonts w:eastAsia="Times New Roman" w:cstheme="minorHAnsi"/>
          <w:color w:val="000000"/>
        </w:rPr>
        <w:t>autoinjector</w:t>
      </w:r>
      <w:proofErr w:type="spellEnd"/>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proofErr w:type="gramStart"/>
      <w:r w:rsidRPr="00727D85">
        <w:rPr>
          <w:rFonts w:eastAsia="Times New Roman" w:cstheme="minorHAnsi"/>
          <w:color w:val="000000"/>
        </w:rPr>
        <w:t>the</w:t>
      </w:r>
      <w:proofErr w:type="gramEnd"/>
      <w:r w:rsidRPr="00727D85">
        <w:rPr>
          <w:rFonts w:eastAsia="Times New Roman" w:cstheme="minorHAnsi"/>
          <w:color w:val="000000"/>
        </w:rPr>
        <w:t xml:space="preserve"> location of, and access to, adrenaline </w:t>
      </w:r>
      <w:proofErr w:type="spellStart"/>
      <w:r w:rsidRPr="00727D85">
        <w:rPr>
          <w:rFonts w:eastAsia="Times New Roman" w:cstheme="minorHAnsi"/>
          <w:color w:val="000000"/>
        </w:rPr>
        <w:t>autoinjectors</w:t>
      </w:r>
      <w:proofErr w:type="spellEnd"/>
      <w:r w:rsidRPr="00727D85">
        <w:rPr>
          <w:rFonts w:eastAsia="Times New Roman" w:cstheme="minorHAnsi"/>
          <w:color w:val="000000"/>
        </w:rPr>
        <w:t xml:space="preserve"> that have been provided by parents or purchased by the school for general use. </w:t>
      </w:r>
    </w:p>
    <w:p w14:paraId="25A38FD7" w14:textId="1C385A91" w:rsidR="00D83DB7" w:rsidRDefault="00F51420" w:rsidP="004F6C4D">
      <w:pPr>
        <w:tabs>
          <w:tab w:val="num" w:pos="170"/>
        </w:tabs>
        <w:spacing w:after="180" w:line="240" w:lineRule="auto"/>
        <w:jc w:val="both"/>
      </w:pPr>
      <w:r>
        <w:t xml:space="preserve">When a new student enrols at Beaconsfield Primary School </w:t>
      </w:r>
      <w:r w:rsidR="00D83DB7" w:rsidRPr="00727D85">
        <w:t xml:space="preserve">who is at risk of anaphylaxis, </w:t>
      </w:r>
      <w:r w:rsidR="00A274C5" w:rsidRPr="00727D85">
        <w:t xml:space="preserve">the principal will develop an interim plan in consultation with the student’s parents and ensure that appropriate staff are trained and briefed as soon as possible. </w:t>
      </w:r>
    </w:p>
    <w:p w14:paraId="1B6EA8B6" w14:textId="6D32DE4E" w:rsidR="00FA4A2F" w:rsidRPr="00774904" w:rsidRDefault="00FA4A2F" w:rsidP="00FA4A2F">
      <w:pPr>
        <w:autoSpaceDE w:val="0"/>
        <w:autoSpaceDN w:val="0"/>
        <w:adjustRightInd w:val="0"/>
        <w:rPr>
          <w:rFonts w:cs="Arial"/>
          <w:szCs w:val="20"/>
        </w:rPr>
      </w:pPr>
      <w:r w:rsidRPr="00774904">
        <w:rPr>
          <w:rFonts w:cs="Arial"/>
          <w:szCs w:val="20"/>
        </w:rPr>
        <w:t>The principal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2FE5BC1E" w14:textId="77777777" w:rsidR="00FA4A2F" w:rsidRPr="00727D85" w:rsidRDefault="00FA4A2F" w:rsidP="004F6C4D">
      <w:pPr>
        <w:tabs>
          <w:tab w:val="num" w:pos="170"/>
        </w:tabs>
        <w:spacing w:after="180" w:line="240" w:lineRule="auto"/>
        <w:jc w:val="both"/>
      </w:pP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77777777" w:rsidR="001F0E3E" w:rsidRDefault="00EA2163" w:rsidP="004F6C4D">
      <w:pPr>
        <w:pStyle w:val="ListParagraph"/>
        <w:numPr>
          <w:ilvl w:val="0"/>
          <w:numId w:val="30"/>
        </w:numPr>
        <w:jc w:val="both"/>
        <w:rPr>
          <w:rFonts w:cstheme="minorHAnsi"/>
        </w:rPr>
      </w:pPr>
      <w:r w:rsidRPr="00727D85">
        <w:rPr>
          <w:rFonts w:cstheme="minorHAnsi"/>
        </w:rPr>
        <w:t>S</w:t>
      </w:r>
      <w:r w:rsidR="00851CCD">
        <w:rPr>
          <w:rFonts w:cstheme="minorHAnsi"/>
        </w:rPr>
        <w:t>chool Policy and Advisory Guide:</w:t>
      </w:r>
      <w:r w:rsidRPr="00727D85">
        <w:rPr>
          <w:rFonts w:cstheme="minorHAnsi"/>
        </w:rPr>
        <w:t xml:space="preserve"> </w:t>
      </w:r>
    </w:p>
    <w:p w14:paraId="24C197D7" w14:textId="1178B5C5" w:rsidR="00EA2163" w:rsidRPr="00727D85" w:rsidRDefault="00860AFE" w:rsidP="004F6C4D">
      <w:pPr>
        <w:pStyle w:val="ListParagraph"/>
        <w:numPr>
          <w:ilvl w:val="1"/>
          <w:numId w:val="30"/>
        </w:numPr>
        <w:jc w:val="both"/>
        <w:rPr>
          <w:rFonts w:cstheme="minorHAnsi"/>
        </w:rPr>
      </w:pPr>
      <w:hyperlink r:id="rId11" w:history="1">
        <w:r w:rsidR="00EA2163" w:rsidRPr="00727D85">
          <w:rPr>
            <w:rStyle w:val="Hyperlink"/>
            <w:rFonts w:cstheme="minorHAnsi"/>
          </w:rPr>
          <w:t>Anaphylaxis</w:t>
        </w:r>
      </w:hyperlink>
      <w:r w:rsidR="00EA2163" w:rsidRPr="00727D85">
        <w:rPr>
          <w:rFonts w:cstheme="minorHAnsi"/>
        </w:rPr>
        <w:t xml:space="preserve"> </w:t>
      </w:r>
    </w:p>
    <w:p w14:paraId="336ED9C6" w14:textId="1FF45624" w:rsidR="00EA2163" w:rsidRPr="00727D85" w:rsidRDefault="00860AFE" w:rsidP="004F6C4D">
      <w:pPr>
        <w:pStyle w:val="ListParagraph"/>
        <w:numPr>
          <w:ilvl w:val="1"/>
          <w:numId w:val="30"/>
        </w:numPr>
        <w:jc w:val="both"/>
        <w:rPr>
          <w:rFonts w:cstheme="minorHAnsi"/>
        </w:rPr>
      </w:pPr>
      <w:hyperlink r:id="rId12" w:history="1">
        <w:r w:rsidR="00EA2163" w:rsidRPr="00727D85">
          <w:rPr>
            <w:rStyle w:val="Hyperlink"/>
            <w:rFonts w:cstheme="minorHAnsi"/>
          </w:rPr>
          <w:t>Anaphylaxis management in schools</w:t>
        </w:r>
      </w:hyperlink>
      <w:r w:rsidR="00EA2163" w:rsidRPr="00727D85">
        <w:rPr>
          <w:rFonts w:cstheme="minorHAnsi"/>
        </w:rPr>
        <w:t xml:space="preserve"> </w:t>
      </w:r>
    </w:p>
    <w:p w14:paraId="7609E4F6" w14:textId="01E887F7" w:rsidR="00EA2163" w:rsidRPr="00727D85" w:rsidRDefault="00EA2163" w:rsidP="004F6C4D">
      <w:pPr>
        <w:pStyle w:val="ListParagraph"/>
        <w:numPr>
          <w:ilvl w:val="0"/>
          <w:numId w:val="30"/>
        </w:numPr>
        <w:jc w:val="both"/>
        <w:rPr>
          <w:rFonts w:cstheme="minorHAnsi"/>
        </w:rPr>
      </w:pPr>
      <w:r w:rsidRPr="00727D85">
        <w:rPr>
          <w:rFonts w:cstheme="minorHAnsi"/>
        </w:rPr>
        <w:t>Al</w:t>
      </w:r>
      <w:r w:rsidR="00851CCD">
        <w:rPr>
          <w:rFonts w:cstheme="minorHAnsi"/>
        </w:rPr>
        <w:t xml:space="preserve">lergy &amp; Anaphylaxis Australia: </w:t>
      </w:r>
      <w:hyperlink r:id="rId13" w:history="1">
        <w:r w:rsidRPr="00727D85">
          <w:rPr>
            <w:rStyle w:val="Hyperlink"/>
            <w:rFonts w:cstheme="minorHAnsi"/>
          </w:rPr>
          <w:t>Risk minimisation strategies</w:t>
        </w:r>
      </w:hyperlink>
    </w:p>
    <w:p w14:paraId="0D9CA41B" w14:textId="7E95FF56"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4" w:history="1">
        <w:r w:rsidR="00EA2163" w:rsidRPr="00727D85">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5" w:history="1">
        <w:r w:rsidR="00EA2163" w:rsidRPr="00727D85">
          <w:rPr>
            <w:rStyle w:val="Hyperlink"/>
            <w:rFonts w:cstheme="minorHAnsi"/>
          </w:rPr>
          <w:t xml:space="preserve">Allergy and immunology </w:t>
        </w:r>
      </w:hyperlink>
      <w:r w:rsidR="00EA2163" w:rsidRPr="00727D85">
        <w:rPr>
          <w:rFonts w:cstheme="minorHAnsi"/>
        </w:rPr>
        <w:t xml:space="preserve"> </w:t>
      </w:r>
    </w:p>
    <w:p w14:paraId="0F898784" w14:textId="6B158E28" w:rsidR="008D471A" w:rsidRPr="00611FBF" w:rsidRDefault="00611FBF" w:rsidP="004F6C4D">
      <w:pPr>
        <w:jc w:val="both"/>
        <w:outlineLvl w:val="1"/>
        <w:rPr>
          <w:rFonts w:asciiTheme="majorHAnsi" w:eastAsiaTheme="majorEastAsia" w:hAnsiTheme="majorHAnsi" w:cstheme="majorBidi"/>
          <w:b/>
          <w:caps/>
          <w:color w:val="5B9BD5" w:themeColor="accent1"/>
          <w:sz w:val="26"/>
          <w:szCs w:val="26"/>
        </w:rPr>
      </w:pPr>
      <w:r w:rsidRPr="00611FBF">
        <w:rPr>
          <w:rFonts w:asciiTheme="majorHAnsi" w:eastAsiaTheme="majorEastAsia" w:hAnsiTheme="majorHAnsi" w:cstheme="majorBidi"/>
          <w:b/>
          <w:caps/>
          <w:color w:val="5B9BD5" w:themeColor="accent1"/>
          <w:sz w:val="26"/>
          <w:szCs w:val="26"/>
        </w:rPr>
        <w:t>Review cycle and evaluation</w:t>
      </w:r>
    </w:p>
    <w:p w14:paraId="2A208BAD" w14:textId="368E37A6" w:rsidR="008D471A" w:rsidRPr="0014053F" w:rsidRDefault="00F51420" w:rsidP="004F6C4D">
      <w:pPr>
        <w:jc w:val="both"/>
        <w:rPr>
          <w:rFonts w:cs="Arial"/>
        </w:rPr>
      </w:pPr>
      <w:r>
        <w:rPr>
          <w:rFonts w:cs="Arial"/>
        </w:rPr>
        <w:t xml:space="preserve">This policy was last updated in August </w:t>
      </w:r>
      <w:proofErr w:type="gramStart"/>
      <w:r>
        <w:rPr>
          <w:rFonts w:cs="Arial"/>
        </w:rPr>
        <w:t>2019  is</w:t>
      </w:r>
      <w:proofErr w:type="gramEnd"/>
      <w:r>
        <w:rPr>
          <w:rFonts w:cs="Arial"/>
        </w:rPr>
        <w:t xml:space="preserve"> scheduled for review in 2020.</w:t>
      </w:r>
    </w:p>
    <w:p w14:paraId="3D9B3295" w14:textId="77777777" w:rsidR="008D471A" w:rsidRPr="0014053F" w:rsidRDefault="008D471A" w:rsidP="004F6C4D">
      <w:pPr>
        <w:jc w:val="both"/>
        <w:rPr>
          <w:rFonts w:cstheme="minorHAnsi"/>
        </w:rPr>
      </w:pPr>
      <w:r w:rsidRPr="0014053F">
        <w:rPr>
          <w:rFonts w:cstheme="minorHAnsi"/>
        </w:rPr>
        <w:t xml:space="preserve">The principal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2"/>
  </w:num>
  <w:num w:numId="5">
    <w:abstractNumId w:val="27"/>
  </w:num>
  <w:num w:numId="6">
    <w:abstractNumId w:val="12"/>
  </w:num>
  <w:num w:numId="7">
    <w:abstractNumId w:val="25"/>
  </w:num>
  <w:num w:numId="8">
    <w:abstractNumId w:val="5"/>
  </w:num>
  <w:num w:numId="9">
    <w:abstractNumId w:val="19"/>
  </w:num>
  <w:num w:numId="10">
    <w:abstractNumId w:val="22"/>
  </w:num>
  <w:num w:numId="11">
    <w:abstractNumId w:val="7"/>
  </w:num>
  <w:num w:numId="12">
    <w:abstractNumId w:val="9"/>
  </w:num>
  <w:num w:numId="13">
    <w:abstractNumId w:val="29"/>
  </w:num>
  <w:num w:numId="14">
    <w:abstractNumId w:val="30"/>
  </w:num>
  <w:num w:numId="15">
    <w:abstractNumId w:val="13"/>
  </w:num>
  <w:num w:numId="16">
    <w:abstractNumId w:val="10"/>
  </w:num>
  <w:num w:numId="17">
    <w:abstractNumId w:val="20"/>
  </w:num>
  <w:num w:numId="18">
    <w:abstractNumId w:val="32"/>
  </w:num>
  <w:num w:numId="19">
    <w:abstractNumId w:val="11"/>
  </w:num>
  <w:num w:numId="20">
    <w:abstractNumId w:val="0"/>
  </w:num>
  <w:num w:numId="21">
    <w:abstractNumId w:val="4"/>
  </w:num>
  <w:num w:numId="22">
    <w:abstractNumId w:val="3"/>
  </w:num>
  <w:num w:numId="23">
    <w:abstractNumId w:val="18"/>
  </w:num>
  <w:num w:numId="24">
    <w:abstractNumId w:val="17"/>
  </w:num>
  <w:num w:numId="25">
    <w:abstractNumId w:val="31"/>
  </w:num>
  <w:num w:numId="26">
    <w:abstractNumId w:val="14"/>
  </w:num>
  <w:num w:numId="27">
    <w:abstractNumId w:val="24"/>
  </w:num>
  <w:num w:numId="28">
    <w:abstractNumId w:val="26"/>
  </w:num>
  <w:num w:numId="29">
    <w:abstractNumId w:val="6"/>
  </w:num>
  <w:num w:numId="30">
    <w:abstractNumId w:val="23"/>
  </w:num>
  <w:num w:numId="31">
    <w:abstractNumId w:val="28"/>
  </w:num>
  <w:num w:numId="32">
    <w:abstractNumId w:val="8"/>
  </w:num>
  <w:num w:numId="33">
    <w:abstractNumId w:val="16"/>
  </w:num>
  <w:num w:numId="3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ya Nori">
    <w15:presenceInfo w15:providerId="None" w15:userId="Sonya No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34109"/>
    <w:rsid w:val="00045FB6"/>
    <w:rsid w:val="0006459E"/>
    <w:rsid w:val="00077236"/>
    <w:rsid w:val="00080F0B"/>
    <w:rsid w:val="00082DF2"/>
    <w:rsid w:val="000955FF"/>
    <w:rsid w:val="000965F9"/>
    <w:rsid w:val="000B255E"/>
    <w:rsid w:val="000C0763"/>
    <w:rsid w:val="0010563F"/>
    <w:rsid w:val="00107AF0"/>
    <w:rsid w:val="00110FEA"/>
    <w:rsid w:val="0012140D"/>
    <w:rsid w:val="00130C01"/>
    <w:rsid w:val="0014053F"/>
    <w:rsid w:val="001502FD"/>
    <w:rsid w:val="00150E6E"/>
    <w:rsid w:val="00165EE2"/>
    <w:rsid w:val="00172FF7"/>
    <w:rsid w:val="001741E6"/>
    <w:rsid w:val="001975B0"/>
    <w:rsid w:val="001B7866"/>
    <w:rsid w:val="001F0E3E"/>
    <w:rsid w:val="001F1929"/>
    <w:rsid w:val="00210382"/>
    <w:rsid w:val="00211A00"/>
    <w:rsid w:val="002342C8"/>
    <w:rsid w:val="00283A6C"/>
    <w:rsid w:val="00290B18"/>
    <w:rsid w:val="002923FB"/>
    <w:rsid w:val="002A27FE"/>
    <w:rsid w:val="002A70DC"/>
    <w:rsid w:val="002C6E6D"/>
    <w:rsid w:val="002D5BFA"/>
    <w:rsid w:val="002E14C4"/>
    <w:rsid w:val="00306B3C"/>
    <w:rsid w:val="0031464D"/>
    <w:rsid w:val="003800A1"/>
    <w:rsid w:val="00380A93"/>
    <w:rsid w:val="00393498"/>
    <w:rsid w:val="003B27A2"/>
    <w:rsid w:val="003B4D55"/>
    <w:rsid w:val="004166A0"/>
    <w:rsid w:val="00433A50"/>
    <w:rsid w:val="0043419E"/>
    <w:rsid w:val="00436E10"/>
    <w:rsid w:val="004408E5"/>
    <w:rsid w:val="0044573D"/>
    <w:rsid w:val="00466467"/>
    <w:rsid w:val="004B3F60"/>
    <w:rsid w:val="004D4E07"/>
    <w:rsid w:val="004D6199"/>
    <w:rsid w:val="004F6C4D"/>
    <w:rsid w:val="00521B0E"/>
    <w:rsid w:val="005220EB"/>
    <w:rsid w:val="00531FC4"/>
    <w:rsid w:val="00544D30"/>
    <w:rsid w:val="0056049E"/>
    <w:rsid w:val="00572D5C"/>
    <w:rsid w:val="005823A5"/>
    <w:rsid w:val="005867B0"/>
    <w:rsid w:val="005957FE"/>
    <w:rsid w:val="005A43B3"/>
    <w:rsid w:val="005A6189"/>
    <w:rsid w:val="005B3DBC"/>
    <w:rsid w:val="005C1A59"/>
    <w:rsid w:val="005E7ECB"/>
    <w:rsid w:val="005E7F3C"/>
    <w:rsid w:val="005F5D35"/>
    <w:rsid w:val="006111CD"/>
    <w:rsid w:val="00611FBF"/>
    <w:rsid w:val="006304D4"/>
    <w:rsid w:val="00656432"/>
    <w:rsid w:val="00673C28"/>
    <w:rsid w:val="0068267A"/>
    <w:rsid w:val="006D0056"/>
    <w:rsid w:val="006E18C7"/>
    <w:rsid w:val="006E5726"/>
    <w:rsid w:val="006E70DC"/>
    <w:rsid w:val="006F02F8"/>
    <w:rsid w:val="0071569A"/>
    <w:rsid w:val="00727D85"/>
    <w:rsid w:val="007D6EA3"/>
    <w:rsid w:val="007E56E0"/>
    <w:rsid w:val="0084534A"/>
    <w:rsid w:val="00851CCD"/>
    <w:rsid w:val="00860AFE"/>
    <w:rsid w:val="008A0568"/>
    <w:rsid w:val="008B1A9E"/>
    <w:rsid w:val="008C2612"/>
    <w:rsid w:val="008C491D"/>
    <w:rsid w:val="008D471A"/>
    <w:rsid w:val="008E0C50"/>
    <w:rsid w:val="008E1116"/>
    <w:rsid w:val="008F345A"/>
    <w:rsid w:val="0096297C"/>
    <w:rsid w:val="009873E4"/>
    <w:rsid w:val="009901C4"/>
    <w:rsid w:val="0099460C"/>
    <w:rsid w:val="009A3346"/>
    <w:rsid w:val="009C5874"/>
    <w:rsid w:val="009C6B30"/>
    <w:rsid w:val="009D1CF1"/>
    <w:rsid w:val="009E7250"/>
    <w:rsid w:val="009F6A8D"/>
    <w:rsid w:val="00A1028D"/>
    <w:rsid w:val="00A17B8D"/>
    <w:rsid w:val="00A2344A"/>
    <w:rsid w:val="00A27096"/>
    <w:rsid w:val="00A274C5"/>
    <w:rsid w:val="00A46DA8"/>
    <w:rsid w:val="00A8281F"/>
    <w:rsid w:val="00A872D4"/>
    <w:rsid w:val="00A94B2D"/>
    <w:rsid w:val="00AA033B"/>
    <w:rsid w:val="00AB5A54"/>
    <w:rsid w:val="00AC097E"/>
    <w:rsid w:val="00AD308B"/>
    <w:rsid w:val="00AD7824"/>
    <w:rsid w:val="00AE47D1"/>
    <w:rsid w:val="00AE7EBE"/>
    <w:rsid w:val="00B15CF7"/>
    <w:rsid w:val="00B21536"/>
    <w:rsid w:val="00B542F8"/>
    <w:rsid w:val="00B6783B"/>
    <w:rsid w:val="00B8270B"/>
    <w:rsid w:val="00BA6A2C"/>
    <w:rsid w:val="00BB7EB3"/>
    <w:rsid w:val="00BD0855"/>
    <w:rsid w:val="00BE4684"/>
    <w:rsid w:val="00BE6EA9"/>
    <w:rsid w:val="00BF2EB2"/>
    <w:rsid w:val="00C01909"/>
    <w:rsid w:val="00C04836"/>
    <w:rsid w:val="00C923E6"/>
    <w:rsid w:val="00C927A2"/>
    <w:rsid w:val="00CB01EA"/>
    <w:rsid w:val="00CB2F84"/>
    <w:rsid w:val="00CC6C50"/>
    <w:rsid w:val="00CD6BF1"/>
    <w:rsid w:val="00CF71CE"/>
    <w:rsid w:val="00D23A7C"/>
    <w:rsid w:val="00D4649E"/>
    <w:rsid w:val="00D63F90"/>
    <w:rsid w:val="00D7249B"/>
    <w:rsid w:val="00D763F7"/>
    <w:rsid w:val="00D83DB7"/>
    <w:rsid w:val="00D87261"/>
    <w:rsid w:val="00DB003B"/>
    <w:rsid w:val="00DB2948"/>
    <w:rsid w:val="00DF0414"/>
    <w:rsid w:val="00E146A4"/>
    <w:rsid w:val="00E30A00"/>
    <w:rsid w:val="00E32B26"/>
    <w:rsid w:val="00E3470E"/>
    <w:rsid w:val="00E40F5C"/>
    <w:rsid w:val="00E413EE"/>
    <w:rsid w:val="00E52AA8"/>
    <w:rsid w:val="00E75DBB"/>
    <w:rsid w:val="00E930A0"/>
    <w:rsid w:val="00EA2163"/>
    <w:rsid w:val="00ED2603"/>
    <w:rsid w:val="00ED619E"/>
    <w:rsid w:val="00EE30D8"/>
    <w:rsid w:val="00EF63CD"/>
    <w:rsid w:val="00F220A1"/>
    <w:rsid w:val="00F37D47"/>
    <w:rsid w:val="00F471B4"/>
    <w:rsid w:val="00F51420"/>
    <w:rsid w:val="00F51977"/>
    <w:rsid w:val="00F76659"/>
    <w:rsid w:val="00FA22D8"/>
    <w:rsid w:val="00FA4A2F"/>
    <w:rsid w:val="00FB5504"/>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edulibrary/Schools/teachers/health/riskminimisati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teachers/health/pages/anaphylaxisschl.asp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school/principals/spag/health/Pages/anaphylaxis.aspx" TargetMode="External"/><Relationship Id="rId5" Type="http://schemas.openxmlformats.org/officeDocument/2006/relationships/customXml" Target="../customXml/item5.xml"/><Relationship Id="rId15" Type="http://schemas.openxmlformats.org/officeDocument/2006/relationships/hyperlink" Target="https://www.rch.org.au/allergy/about_us/Allergy_and_Immunology/"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llergyfacts.org.au/allergy-management/schooling-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2.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6C7B8426-D29D-4FF0-9C2E-029315289B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1E5A5041-EB09-46CB-925E-3F4327B8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Sonya Nori</cp:lastModifiedBy>
  <cp:revision>5</cp:revision>
  <dcterms:created xsi:type="dcterms:W3CDTF">2019-08-07T06:33:00Z</dcterms:created>
  <dcterms:modified xsi:type="dcterms:W3CDTF">2019-08-20T03:31:00Z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{68b47680-7e2d-4c2c-9892-20de43486825}</vt:lpwstr>
  </property>
  <property fmtid="{D5CDD505-2E9C-101B-9397-08002B2CF9AE}" pid="10" name="RecordPoint_ActiveItemWebId">
    <vt:lpwstr>{603f2397-5de8-47f6-bd19-8ee820c94c7c}</vt:lpwstr>
  </property>
  <property fmtid="{D5CDD505-2E9C-101B-9397-08002B2CF9AE}" pid="11" name="RecordPoint_RecordNumberSubmitted">
    <vt:lpwstr>R20190107905</vt:lpwstr>
  </property>
  <property fmtid="{D5CDD505-2E9C-101B-9397-08002B2CF9AE}" pid="12" name="RecordPoint_SubmissionCompleted">
    <vt:lpwstr>2019-02-28T16:59:32.7417863+11:00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